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16" w:rsidRPr="00530644" w:rsidRDefault="00D43847">
      <w:pPr>
        <w:ind w:left="1" w:hanging="3"/>
        <w:rPr>
          <w:rFonts w:ascii="Times New Roman" w:hAnsi="Times New Roman"/>
          <w:sz w:val="26"/>
          <w:szCs w:val="26"/>
        </w:rPr>
      </w:pPr>
      <w:r w:rsidRPr="00530644">
        <w:rPr>
          <w:rFonts w:ascii="Times New Roman" w:hAnsi="Times New Roman"/>
          <w:sz w:val="26"/>
          <w:szCs w:val="26"/>
        </w:rPr>
        <w:t xml:space="preserve"> </w:t>
      </w:r>
    </w:p>
    <w:p w:rsidR="00FB5416" w:rsidRPr="00530644" w:rsidRDefault="00D43847">
      <w:pPr>
        <w:ind w:left="1" w:hanging="3"/>
        <w:rPr>
          <w:rFonts w:ascii="Times New Roman" w:hAnsi="Times New Roman"/>
          <w:sz w:val="26"/>
          <w:szCs w:val="26"/>
        </w:rPr>
      </w:pPr>
      <w:r w:rsidRPr="00530644">
        <w:rPr>
          <w:rFonts w:ascii="Times New Roman" w:hAnsi="Times New Roman"/>
          <w:sz w:val="26"/>
          <w:szCs w:val="26"/>
        </w:rPr>
        <w:t xml:space="preserve">   PHÒNG GD&amp;ĐT VĨNH THUẬN                                               </w:t>
      </w:r>
      <w:r w:rsidRPr="00530644">
        <w:rPr>
          <w:rFonts w:ascii="Times New Roman" w:hAnsi="Times New Roman"/>
          <w:b/>
          <w:sz w:val="26"/>
          <w:szCs w:val="26"/>
        </w:rPr>
        <w:t xml:space="preserve">CỘNG HOÀ XÃ HỘI CHỦ NGHĨA VIỆT NAM  </w:t>
      </w:r>
      <w:r w:rsidRPr="00530644">
        <w:rPr>
          <w:rFonts w:ascii="Times New Roman" w:hAnsi="Times New Roman"/>
          <w:sz w:val="26"/>
          <w:szCs w:val="26"/>
        </w:rPr>
        <w:t xml:space="preserve">                Biểu 2</w:t>
      </w:r>
    </w:p>
    <w:p w:rsidR="00FB5416" w:rsidRPr="00530644" w:rsidRDefault="00D43847">
      <w:pPr>
        <w:ind w:left="1" w:hanging="3"/>
        <w:rPr>
          <w:rFonts w:ascii="Times New Roman" w:hAnsi="Times New Roman"/>
          <w:sz w:val="26"/>
          <w:szCs w:val="26"/>
        </w:rPr>
      </w:pPr>
      <w:r w:rsidRPr="00530644">
        <w:rPr>
          <w:rFonts w:ascii="Times New Roman" w:hAnsi="Times New Roman"/>
          <w:b/>
          <w:sz w:val="26"/>
          <w:szCs w:val="26"/>
        </w:rPr>
        <w:t>TRƯỜNG: THCS THỊ TRẤN</w:t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  <w:t xml:space="preserve">                                       </w:t>
      </w:r>
      <w:r w:rsidRPr="00530644">
        <w:rPr>
          <w:rFonts w:ascii="Times New Roman" w:hAnsi="Times New Roman"/>
          <w:b/>
          <w:sz w:val="28"/>
          <w:szCs w:val="28"/>
          <w:u w:val="single"/>
        </w:rPr>
        <w:t>Độc lập-Tự do-Hạnh phúc</w:t>
      </w:r>
    </w:p>
    <w:p w:rsidR="00FB5416" w:rsidRPr="00530644" w:rsidRDefault="00D43847">
      <w:pPr>
        <w:ind w:left="1" w:hanging="3"/>
        <w:rPr>
          <w:rFonts w:ascii="Times New Roman" w:hAnsi="Times New Roman"/>
          <w:sz w:val="26"/>
          <w:szCs w:val="26"/>
        </w:rPr>
      </w:pPr>
      <w:r w:rsidRPr="00530644">
        <w:rPr>
          <w:rFonts w:ascii="Times New Roman" w:hAnsi="Times New Roman"/>
          <w:sz w:val="26"/>
          <w:szCs w:val="26"/>
        </w:rPr>
        <w:t xml:space="preserve">                      -----------------</w:t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  <w:t xml:space="preserve">                     </w:t>
      </w:r>
    </w:p>
    <w:p w:rsidR="00FB5416" w:rsidRPr="00530644" w:rsidRDefault="00FB5416">
      <w:pPr>
        <w:ind w:left="1" w:hanging="3"/>
        <w:jc w:val="center"/>
        <w:rPr>
          <w:rFonts w:ascii="Times New Roman" w:hAnsi="Times New Roman"/>
          <w:sz w:val="28"/>
          <w:szCs w:val="28"/>
        </w:rPr>
      </w:pPr>
    </w:p>
    <w:p w:rsidR="00FB5416" w:rsidRPr="00530644" w:rsidRDefault="00D43847">
      <w:pPr>
        <w:ind w:left="1" w:hanging="3"/>
        <w:jc w:val="center"/>
        <w:rPr>
          <w:rFonts w:ascii="Times New Roman" w:hAnsi="Times New Roman"/>
          <w:sz w:val="28"/>
          <w:szCs w:val="28"/>
        </w:rPr>
      </w:pPr>
      <w:r w:rsidRPr="00530644">
        <w:rPr>
          <w:rFonts w:ascii="Times New Roman" w:hAnsi="Times New Roman"/>
          <w:b/>
          <w:sz w:val="28"/>
          <w:szCs w:val="28"/>
        </w:rPr>
        <w:t>DANH SÁCH HỌC SINH NGHÈO, HS MỒ CÔI, HS GIA ĐÌNH KHÓ KHĂN</w:t>
      </w:r>
    </w:p>
    <w:p w:rsidR="00FB5416" w:rsidRPr="00530644" w:rsidRDefault="00D43847">
      <w:pPr>
        <w:pStyle w:val="Heading4"/>
        <w:ind w:left="1" w:hanging="3"/>
        <w:rPr>
          <w:sz w:val="28"/>
          <w:szCs w:val="28"/>
        </w:rPr>
      </w:pPr>
      <w:r w:rsidRPr="00530644">
        <w:rPr>
          <w:sz w:val="28"/>
          <w:szCs w:val="28"/>
        </w:rPr>
        <w:t>ĐỀ NGHỊ NHẬN HỌC BỔNG BÁO NGƯỜI LAO ĐỘNG TÀI TRỢ NĂM HỌC 2022 - 2023</w:t>
      </w:r>
    </w:p>
    <w:tbl>
      <w:tblPr>
        <w:tblStyle w:val="a"/>
        <w:tblW w:w="1451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451"/>
        <w:gridCol w:w="855"/>
        <w:gridCol w:w="741"/>
        <w:gridCol w:w="912"/>
        <w:gridCol w:w="798"/>
        <w:gridCol w:w="1838"/>
        <w:gridCol w:w="2551"/>
        <w:gridCol w:w="3686"/>
      </w:tblGrid>
      <w:tr w:rsidR="00FB5416" w:rsidRPr="00530644">
        <w:trPr>
          <w:cantSplit/>
        </w:trPr>
        <w:tc>
          <w:tcPr>
            <w:tcW w:w="684" w:type="dxa"/>
            <w:vMerge w:val="restart"/>
            <w:vAlign w:val="center"/>
          </w:tcPr>
          <w:p w:rsidR="00FB5416" w:rsidRPr="00530644" w:rsidRDefault="00D43847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64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451" w:type="dxa"/>
            <w:vMerge w:val="restart"/>
            <w:vAlign w:val="center"/>
          </w:tcPr>
          <w:p w:rsidR="00FB5416" w:rsidRPr="00530644" w:rsidRDefault="00D43847">
            <w:pPr>
              <w:pStyle w:val="Heading2"/>
              <w:ind w:left="0" w:hanging="2"/>
              <w:rPr>
                <w:b w:val="0"/>
              </w:rPr>
            </w:pPr>
            <w:r w:rsidRPr="00530644">
              <w:t>Họ tên học sinh</w:t>
            </w:r>
          </w:p>
        </w:tc>
        <w:tc>
          <w:tcPr>
            <w:tcW w:w="855" w:type="dxa"/>
            <w:vMerge w:val="restart"/>
            <w:vAlign w:val="center"/>
          </w:tcPr>
          <w:p w:rsidR="00FB5416" w:rsidRPr="00530644" w:rsidRDefault="00D43847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644">
              <w:rPr>
                <w:rFonts w:ascii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741" w:type="dxa"/>
            <w:vMerge w:val="restart"/>
            <w:vAlign w:val="center"/>
          </w:tcPr>
          <w:p w:rsidR="00FB5416" w:rsidRPr="00530644" w:rsidRDefault="00D43847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644">
              <w:rPr>
                <w:rFonts w:ascii="Times New Roman" w:hAnsi="Times New Roman"/>
                <w:b/>
                <w:sz w:val="22"/>
                <w:szCs w:val="22"/>
              </w:rPr>
              <w:t>Lớp đang học</w:t>
            </w:r>
          </w:p>
        </w:tc>
        <w:tc>
          <w:tcPr>
            <w:tcW w:w="1710" w:type="dxa"/>
            <w:gridSpan w:val="2"/>
            <w:vAlign w:val="center"/>
          </w:tcPr>
          <w:p w:rsidR="00FB5416" w:rsidRPr="00530644" w:rsidRDefault="00D43847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644">
              <w:rPr>
                <w:rFonts w:ascii="Times New Roman" w:hAnsi="Times New Roman"/>
                <w:b/>
                <w:sz w:val="26"/>
                <w:szCs w:val="26"/>
              </w:rPr>
              <w:t>Năm học 2021-2022</w:t>
            </w:r>
          </w:p>
        </w:tc>
        <w:tc>
          <w:tcPr>
            <w:tcW w:w="1838" w:type="dxa"/>
            <w:vMerge w:val="restart"/>
            <w:vAlign w:val="center"/>
          </w:tcPr>
          <w:p w:rsidR="00FB5416" w:rsidRPr="00530644" w:rsidRDefault="00D43847">
            <w:pPr>
              <w:ind w:left="1" w:hanging="3"/>
              <w:jc w:val="center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  <w:b/>
                <w:sz w:val="26"/>
                <w:szCs w:val="26"/>
              </w:rPr>
              <w:t>Họ tên cha, (hoặc mẹ)</w:t>
            </w:r>
          </w:p>
        </w:tc>
        <w:tc>
          <w:tcPr>
            <w:tcW w:w="2551" w:type="dxa"/>
            <w:vMerge w:val="restart"/>
            <w:vAlign w:val="center"/>
          </w:tcPr>
          <w:p w:rsidR="00FB5416" w:rsidRPr="00530644" w:rsidRDefault="00D43847">
            <w:pPr>
              <w:ind w:left="1" w:hanging="3"/>
              <w:jc w:val="center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  <w:b/>
                <w:sz w:val="26"/>
                <w:szCs w:val="26"/>
              </w:rPr>
              <w:t xml:space="preserve">Địa chỉ gia đình HS </w:t>
            </w:r>
            <w:r w:rsidRPr="00530644">
              <w:rPr>
                <w:rFonts w:ascii="Times New Roman" w:hAnsi="Times New Roman"/>
                <w:sz w:val="26"/>
                <w:szCs w:val="26"/>
              </w:rPr>
              <w:t>(ấp-Kp, xã, huyện)</w:t>
            </w:r>
          </w:p>
        </w:tc>
        <w:tc>
          <w:tcPr>
            <w:tcW w:w="3686" w:type="dxa"/>
            <w:vMerge w:val="restart"/>
            <w:vAlign w:val="center"/>
          </w:tcPr>
          <w:p w:rsidR="00FB5416" w:rsidRPr="00530644" w:rsidRDefault="00D43847">
            <w:pPr>
              <w:ind w:left="1" w:hanging="3"/>
              <w:jc w:val="center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  <w:b/>
                <w:sz w:val="26"/>
                <w:szCs w:val="26"/>
              </w:rPr>
              <w:t>Tóm tắt hoàn cảnh gia đình</w:t>
            </w:r>
          </w:p>
        </w:tc>
      </w:tr>
      <w:tr w:rsidR="00FB5416" w:rsidRPr="00530644">
        <w:trPr>
          <w:cantSplit/>
        </w:trPr>
        <w:tc>
          <w:tcPr>
            <w:tcW w:w="684" w:type="dxa"/>
            <w:vMerge/>
            <w:vAlign w:val="center"/>
          </w:tcPr>
          <w:p w:rsidR="00FB5416" w:rsidRPr="00530644" w:rsidRDefault="00FB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451" w:type="dxa"/>
            <w:vMerge/>
            <w:vAlign w:val="center"/>
          </w:tcPr>
          <w:p w:rsidR="00FB5416" w:rsidRPr="00530644" w:rsidRDefault="00FB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FB5416" w:rsidRPr="00530644" w:rsidRDefault="00FB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FB5416" w:rsidRPr="00530644" w:rsidRDefault="00FB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12" w:type="dxa"/>
            <w:vAlign w:val="center"/>
          </w:tcPr>
          <w:p w:rsidR="00FB5416" w:rsidRPr="00530644" w:rsidRDefault="00D43847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644">
              <w:rPr>
                <w:rFonts w:ascii="Times New Roman" w:hAnsi="Times New Roman"/>
                <w:b/>
                <w:sz w:val="26"/>
                <w:szCs w:val="26"/>
              </w:rPr>
              <w:t>HL</w:t>
            </w:r>
          </w:p>
        </w:tc>
        <w:tc>
          <w:tcPr>
            <w:tcW w:w="798" w:type="dxa"/>
            <w:vAlign w:val="center"/>
          </w:tcPr>
          <w:p w:rsidR="00FB5416" w:rsidRPr="00530644" w:rsidRDefault="00D43847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644">
              <w:rPr>
                <w:rFonts w:ascii="Times New Roman" w:hAnsi="Times New Roman"/>
                <w:b/>
                <w:sz w:val="26"/>
                <w:szCs w:val="26"/>
              </w:rPr>
              <w:t>HK</w:t>
            </w:r>
          </w:p>
        </w:tc>
        <w:tc>
          <w:tcPr>
            <w:tcW w:w="1838" w:type="dxa"/>
            <w:vMerge/>
            <w:vAlign w:val="center"/>
          </w:tcPr>
          <w:p w:rsidR="00FB5416" w:rsidRPr="00530644" w:rsidRDefault="00FB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FB5416" w:rsidRPr="00530644" w:rsidRDefault="00FB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vAlign w:val="center"/>
          </w:tcPr>
          <w:p w:rsidR="00FB5416" w:rsidRPr="00530644" w:rsidRDefault="00FB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416" w:rsidRPr="00530644">
        <w:tc>
          <w:tcPr>
            <w:tcW w:w="684" w:type="dxa"/>
            <w:vAlign w:val="center"/>
          </w:tcPr>
          <w:p w:rsidR="00FB5416" w:rsidRPr="00530644" w:rsidRDefault="00D43847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64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451" w:type="dxa"/>
            <w:vAlign w:val="center"/>
          </w:tcPr>
          <w:p w:rsidR="00FB5416" w:rsidRPr="00530644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Văn Nguyễn Anh Khôi</w:t>
            </w:r>
          </w:p>
        </w:tc>
        <w:tc>
          <w:tcPr>
            <w:tcW w:w="855" w:type="dxa"/>
          </w:tcPr>
          <w:p w:rsidR="00FB5416" w:rsidRPr="00530644" w:rsidRDefault="00D43847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644"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741" w:type="dxa"/>
            <w:vAlign w:val="center"/>
          </w:tcPr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6A6</w:t>
            </w:r>
          </w:p>
        </w:tc>
        <w:tc>
          <w:tcPr>
            <w:tcW w:w="912" w:type="dxa"/>
            <w:vAlign w:val="center"/>
          </w:tcPr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Giỏi</w:t>
            </w:r>
          </w:p>
        </w:tc>
        <w:tc>
          <w:tcPr>
            <w:tcW w:w="798" w:type="dxa"/>
            <w:vAlign w:val="center"/>
          </w:tcPr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Tốt</w:t>
            </w:r>
          </w:p>
        </w:tc>
        <w:tc>
          <w:tcPr>
            <w:tcW w:w="1838" w:type="dxa"/>
          </w:tcPr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Mồ côi cha mẹ</w:t>
            </w:r>
          </w:p>
        </w:tc>
        <w:tc>
          <w:tcPr>
            <w:tcW w:w="2551" w:type="dxa"/>
          </w:tcPr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Vĩnh Tây 1, Vĩnh Phong</w:t>
            </w:r>
          </w:p>
        </w:tc>
        <w:tc>
          <w:tcPr>
            <w:tcW w:w="3686" w:type="dxa"/>
          </w:tcPr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Mồ côi cha mẹ ở với Ông Bà ngoại, có hoàn cảnh khó khăn</w:t>
            </w:r>
          </w:p>
          <w:p w:rsidR="00FB5416" w:rsidRPr="00530644" w:rsidRDefault="00FB5416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FB5416" w:rsidRPr="00530644">
        <w:tc>
          <w:tcPr>
            <w:tcW w:w="684" w:type="dxa"/>
            <w:vAlign w:val="center"/>
          </w:tcPr>
          <w:p w:rsidR="00FB5416" w:rsidRPr="00530644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2</w:t>
            </w:r>
          </w:p>
        </w:tc>
        <w:tc>
          <w:tcPr>
            <w:tcW w:w="2451" w:type="dxa"/>
            <w:vAlign w:val="center"/>
          </w:tcPr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Phạm Doanh Doanh</w:t>
            </w:r>
          </w:p>
        </w:tc>
        <w:tc>
          <w:tcPr>
            <w:tcW w:w="855" w:type="dxa"/>
            <w:vAlign w:val="center"/>
          </w:tcPr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2011</w:t>
            </w:r>
          </w:p>
        </w:tc>
        <w:tc>
          <w:tcPr>
            <w:tcW w:w="741" w:type="dxa"/>
            <w:vAlign w:val="center"/>
          </w:tcPr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6A5</w:t>
            </w:r>
          </w:p>
        </w:tc>
        <w:tc>
          <w:tcPr>
            <w:tcW w:w="912" w:type="dxa"/>
            <w:vAlign w:val="center"/>
          </w:tcPr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Giỏi</w:t>
            </w:r>
          </w:p>
        </w:tc>
        <w:tc>
          <w:tcPr>
            <w:tcW w:w="798" w:type="dxa"/>
            <w:vAlign w:val="center"/>
          </w:tcPr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Tốt</w:t>
            </w:r>
          </w:p>
        </w:tc>
        <w:tc>
          <w:tcPr>
            <w:tcW w:w="1838" w:type="dxa"/>
            <w:vAlign w:val="center"/>
          </w:tcPr>
          <w:p w:rsidR="00FB5416" w:rsidRPr="00530644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Phạm Thành Được</w:t>
            </w:r>
          </w:p>
        </w:tc>
        <w:tc>
          <w:tcPr>
            <w:tcW w:w="2551" w:type="dxa"/>
            <w:vAlign w:val="center"/>
          </w:tcPr>
          <w:p w:rsidR="00FB5416" w:rsidRPr="00530644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Tổ 16 KP Vĩnh Đông 1</w:t>
            </w:r>
          </w:p>
        </w:tc>
        <w:tc>
          <w:tcPr>
            <w:tcW w:w="3686" w:type="dxa"/>
          </w:tcPr>
          <w:p w:rsidR="00FB5416" w:rsidRPr="00530644" w:rsidRDefault="00FB5416">
            <w:pPr>
              <w:ind w:left="0" w:hanging="2"/>
              <w:rPr>
                <w:rFonts w:ascii="Times New Roman" w:hAnsi="Times New Roman"/>
              </w:rPr>
            </w:pPr>
          </w:p>
          <w:p w:rsidR="00FB5416" w:rsidRPr="00530644" w:rsidRDefault="00D43847">
            <w:pPr>
              <w:ind w:left="0" w:hanging="2"/>
              <w:rPr>
                <w:rFonts w:ascii="Times New Roman" w:hAnsi="Times New Roman"/>
              </w:rPr>
            </w:pPr>
            <w:r w:rsidRPr="00530644">
              <w:rPr>
                <w:rFonts w:ascii="Times New Roman" w:hAnsi="Times New Roman"/>
              </w:rPr>
              <w:t>Khó khăn có sổ cận nghèo, Cha làm thuê</w:t>
            </w:r>
          </w:p>
        </w:tc>
      </w:tr>
      <w:tr w:rsidR="00FB5416" w:rsidRPr="00530644" w:rsidTr="00A404D3">
        <w:tc>
          <w:tcPr>
            <w:tcW w:w="684" w:type="dxa"/>
            <w:vAlign w:val="center"/>
          </w:tcPr>
          <w:p w:rsidR="00FB5416" w:rsidRPr="00D216CB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D216CB">
              <w:rPr>
                <w:rFonts w:ascii="Times New Roman" w:hAnsi="Times New Roman"/>
              </w:rPr>
              <w:t>3</w:t>
            </w:r>
          </w:p>
          <w:p w:rsidR="00FB5416" w:rsidRPr="00D216CB" w:rsidRDefault="00FB5416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1" w:type="dxa"/>
            <w:vAlign w:val="center"/>
          </w:tcPr>
          <w:p w:rsidR="00FB5416" w:rsidRPr="00A23696" w:rsidRDefault="00D43847" w:rsidP="00A23696">
            <w:pPr>
              <w:ind w:leftChars="0" w:left="-2" w:firstLineChars="0" w:firstLine="0"/>
              <w:rPr>
                <w:rFonts w:ascii="Times New Roman" w:hAnsi="Times New Roman"/>
              </w:rPr>
            </w:pPr>
            <w:r w:rsidRPr="00A23696">
              <w:rPr>
                <w:rFonts w:ascii="Times New Roman" w:hAnsi="Times New Roman"/>
              </w:rPr>
              <w:t>Nguyễn Thị Lan Hương</w:t>
            </w:r>
          </w:p>
        </w:tc>
        <w:tc>
          <w:tcPr>
            <w:tcW w:w="855" w:type="dxa"/>
            <w:vAlign w:val="center"/>
          </w:tcPr>
          <w:p w:rsidR="00FB5416" w:rsidRPr="00A23696" w:rsidRDefault="00D43847" w:rsidP="00A23696">
            <w:pPr>
              <w:ind w:leftChars="0" w:left="-2" w:firstLineChars="0" w:firstLine="0"/>
              <w:rPr>
                <w:rFonts w:ascii="Times New Roman" w:hAnsi="Times New Roman"/>
              </w:rPr>
            </w:pPr>
            <w:r w:rsidRPr="00A23696">
              <w:rPr>
                <w:rFonts w:ascii="Times New Roman" w:hAnsi="Times New Roman"/>
              </w:rPr>
              <w:t>2010</w:t>
            </w:r>
          </w:p>
        </w:tc>
        <w:tc>
          <w:tcPr>
            <w:tcW w:w="741" w:type="dxa"/>
            <w:vAlign w:val="center"/>
          </w:tcPr>
          <w:p w:rsidR="00FB5416" w:rsidRPr="00A23696" w:rsidRDefault="00D43847" w:rsidP="00A23696">
            <w:pPr>
              <w:ind w:leftChars="0" w:left="-2" w:firstLineChars="0" w:firstLine="0"/>
              <w:rPr>
                <w:rFonts w:ascii="Times New Roman" w:hAnsi="Times New Roman"/>
              </w:rPr>
            </w:pPr>
            <w:r w:rsidRPr="00A23696">
              <w:rPr>
                <w:rFonts w:ascii="Times New Roman" w:hAnsi="Times New Roman"/>
              </w:rPr>
              <w:t>7B2</w:t>
            </w:r>
          </w:p>
        </w:tc>
        <w:tc>
          <w:tcPr>
            <w:tcW w:w="912" w:type="dxa"/>
            <w:vAlign w:val="center"/>
          </w:tcPr>
          <w:p w:rsidR="00FB5416" w:rsidRPr="00A23696" w:rsidRDefault="00D43847" w:rsidP="00A23696">
            <w:pPr>
              <w:ind w:leftChars="0" w:left="-2" w:firstLineChars="0" w:firstLine="0"/>
              <w:rPr>
                <w:rFonts w:ascii="Times New Roman" w:hAnsi="Times New Roman"/>
              </w:rPr>
            </w:pPr>
            <w:r w:rsidRPr="00A23696">
              <w:rPr>
                <w:rFonts w:ascii="Times New Roman" w:hAnsi="Times New Roman"/>
              </w:rPr>
              <w:t>Giỏi</w:t>
            </w:r>
          </w:p>
        </w:tc>
        <w:tc>
          <w:tcPr>
            <w:tcW w:w="798" w:type="dxa"/>
            <w:vAlign w:val="center"/>
          </w:tcPr>
          <w:p w:rsidR="00FB5416" w:rsidRPr="00A23696" w:rsidRDefault="00D43847" w:rsidP="00A23696">
            <w:pPr>
              <w:ind w:leftChars="0" w:left="-2" w:firstLineChars="0" w:firstLine="0"/>
              <w:rPr>
                <w:rFonts w:ascii="Times New Roman" w:hAnsi="Times New Roman"/>
              </w:rPr>
            </w:pPr>
            <w:r w:rsidRPr="00A23696">
              <w:rPr>
                <w:rFonts w:ascii="Times New Roman" w:hAnsi="Times New Roman"/>
              </w:rPr>
              <w:t>Tốt</w:t>
            </w:r>
          </w:p>
        </w:tc>
        <w:tc>
          <w:tcPr>
            <w:tcW w:w="1838" w:type="dxa"/>
            <w:vAlign w:val="center"/>
          </w:tcPr>
          <w:p w:rsidR="00FB5416" w:rsidRPr="00A23696" w:rsidRDefault="00D43847" w:rsidP="00A23696">
            <w:pPr>
              <w:ind w:leftChars="0" w:left="-2" w:firstLineChars="0" w:firstLine="0"/>
              <w:rPr>
                <w:rFonts w:ascii="Times New Roman" w:hAnsi="Times New Roman"/>
              </w:rPr>
            </w:pPr>
            <w:r w:rsidRPr="00A23696">
              <w:rPr>
                <w:rFonts w:ascii="Times New Roman" w:hAnsi="Times New Roman"/>
              </w:rPr>
              <w:t>Nguyễn Văn Mến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416" w:rsidRPr="00A23696" w:rsidRDefault="00D43847" w:rsidP="00A23696">
            <w:pPr>
              <w:ind w:leftChars="0" w:left="-2" w:firstLineChars="0" w:firstLine="0"/>
              <w:rPr>
                <w:rFonts w:ascii="Times New Roman" w:hAnsi="Times New Roman"/>
              </w:rPr>
            </w:pPr>
            <w:r w:rsidRPr="00A23696">
              <w:rPr>
                <w:rFonts w:ascii="Times New Roman" w:hAnsi="Times New Roman"/>
              </w:rPr>
              <w:t>Tổ 14, KP Vĩnh Đông 2</w:t>
            </w:r>
          </w:p>
        </w:tc>
        <w:tc>
          <w:tcPr>
            <w:tcW w:w="3686" w:type="dxa"/>
          </w:tcPr>
          <w:p w:rsidR="00FB5416" w:rsidRPr="00A23696" w:rsidRDefault="00D43847" w:rsidP="00A23696">
            <w:pPr>
              <w:ind w:leftChars="0" w:left="-2" w:firstLineChars="0" w:firstLine="0"/>
              <w:rPr>
                <w:rFonts w:ascii="Times New Roman" w:hAnsi="Times New Roman"/>
              </w:rPr>
            </w:pPr>
            <w:r w:rsidRPr="00A23696">
              <w:rPr>
                <w:rFonts w:ascii="Times New Roman" w:hAnsi="Times New Roman"/>
              </w:rPr>
              <w:t>Hộ cận nghèo, Cha chạy xe ôm, mẹ giúp việc hằng ngày</w:t>
            </w:r>
            <w:ins w:id="0" w:author="Trần Hữu Duyên" w:date="2022-12-16T01:49:00Z">
              <w:r w:rsidRPr="00A23696">
                <w:rPr>
                  <w:rFonts w:ascii="Times New Roman" w:hAnsi="Times New Roman"/>
                </w:rPr>
                <w:t>.</w:t>
              </w:r>
            </w:ins>
          </w:p>
        </w:tc>
      </w:tr>
      <w:tr w:rsidR="00FB5416" w:rsidRPr="00530644">
        <w:tc>
          <w:tcPr>
            <w:tcW w:w="684" w:type="dxa"/>
            <w:vAlign w:val="center"/>
          </w:tcPr>
          <w:p w:rsidR="00FB5416" w:rsidRPr="00D216CB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D216CB">
              <w:rPr>
                <w:rFonts w:ascii="Times New Roman" w:hAnsi="Times New Roman"/>
              </w:rPr>
              <w:t>4</w:t>
            </w:r>
          </w:p>
          <w:p w:rsidR="00FB5416" w:rsidRPr="00D216CB" w:rsidRDefault="00FB5416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1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Lã Cẩm Vy</w:t>
            </w:r>
          </w:p>
        </w:tc>
        <w:tc>
          <w:tcPr>
            <w:tcW w:w="855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2011</w:t>
            </w:r>
          </w:p>
        </w:tc>
        <w:tc>
          <w:tcPr>
            <w:tcW w:w="741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6A3</w:t>
            </w:r>
          </w:p>
        </w:tc>
        <w:tc>
          <w:tcPr>
            <w:tcW w:w="912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Khá</w:t>
            </w:r>
          </w:p>
        </w:tc>
        <w:tc>
          <w:tcPr>
            <w:tcW w:w="798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Tốt</w:t>
            </w:r>
          </w:p>
        </w:tc>
        <w:tc>
          <w:tcPr>
            <w:tcW w:w="1838" w:type="dxa"/>
            <w:vAlign w:val="center"/>
          </w:tcPr>
          <w:p w:rsidR="00FB5416" w:rsidRPr="00A404D3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Mồ côi</w:t>
            </w:r>
          </w:p>
        </w:tc>
        <w:tc>
          <w:tcPr>
            <w:tcW w:w="2551" w:type="dxa"/>
            <w:vAlign w:val="center"/>
          </w:tcPr>
          <w:p w:rsidR="00FB5416" w:rsidRPr="00A404D3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Vĩnh Đông 1</w:t>
            </w:r>
          </w:p>
        </w:tc>
        <w:tc>
          <w:tcPr>
            <w:tcW w:w="3686" w:type="dxa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Mồ côi ở với Bà ngoại, gia đình rất khó khăn</w:t>
            </w:r>
          </w:p>
        </w:tc>
      </w:tr>
      <w:tr w:rsidR="00FB5416" w:rsidRPr="00530644">
        <w:trPr>
          <w:trHeight w:val="521"/>
        </w:trPr>
        <w:tc>
          <w:tcPr>
            <w:tcW w:w="684" w:type="dxa"/>
            <w:vAlign w:val="center"/>
          </w:tcPr>
          <w:p w:rsidR="00FB5416" w:rsidRPr="00D216CB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D216CB">
              <w:rPr>
                <w:rFonts w:ascii="Times New Roman" w:hAnsi="Times New Roman"/>
              </w:rPr>
              <w:t>5</w:t>
            </w:r>
          </w:p>
          <w:p w:rsidR="00FB5416" w:rsidRPr="00D216CB" w:rsidRDefault="00FB5416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1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Thái  Khánh Băng</w:t>
            </w:r>
          </w:p>
        </w:tc>
        <w:tc>
          <w:tcPr>
            <w:tcW w:w="855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2009</w:t>
            </w:r>
          </w:p>
        </w:tc>
        <w:tc>
          <w:tcPr>
            <w:tcW w:w="741" w:type="dxa"/>
            <w:vAlign w:val="center"/>
          </w:tcPr>
          <w:p w:rsidR="00FB5416" w:rsidRPr="00A404D3" w:rsidRDefault="00DE46B0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8C</w:t>
            </w:r>
            <w:r w:rsidR="00D43847" w:rsidRPr="00A404D3">
              <w:rPr>
                <w:rFonts w:ascii="Times New Roman" w:hAnsi="Times New Roman"/>
              </w:rPr>
              <w:t>7</w:t>
            </w:r>
          </w:p>
        </w:tc>
        <w:tc>
          <w:tcPr>
            <w:tcW w:w="912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Khá</w:t>
            </w:r>
          </w:p>
        </w:tc>
        <w:tc>
          <w:tcPr>
            <w:tcW w:w="798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Tốt</w:t>
            </w:r>
          </w:p>
        </w:tc>
        <w:tc>
          <w:tcPr>
            <w:tcW w:w="1838" w:type="dxa"/>
            <w:vAlign w:val="center"/>
          </w:tcPr>
          <w:p w:rsidR="00FB5416" w:rsidRPr="00A404D3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Thái Văn Bình</w:t>
            </w:r>
          </w:p>
        </w:tc>
        <w:tc>
          <w:tcPr>
            <w:tcW w:w="2551" w:type="dxa"/>
            <w:vAlign w:val="center"/>
          </w:tcPr>
          <w:p w:rsidR="00FB5416" w:rsidRPr="00A404D3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Vĩnh Đông 1</w:t>
            </w:r>
          </w:p>
        </w:tc>
        <w:tc>
          <w:tcPr>
            <w:tcW w:w="3686" w:type="dxa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Gia đình khó khăn, có sổ cận nghèo.cha làm thuê.</w:t>
            </w:r>
          </w:p>
        </w:tc>
      </w:tr>
      <w:tr w:rsidR="00FB5416" w:rsidRPr="00530644">
        <w:tc>
          <w:tcPr>
            <w:tcW w:w="684" w:type="dxa"/>
            <w:vAlign w:val="center"/>
          </w:tcPr>
          <w:p w:rsidR="00FB5416" w:rsidRPr="00D216CB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D216CB">
              <w:rPr>
                <w:rFonts w:ascii="Times New Roman" w:hAnsi="Times New Roman"/>
              </w:rPr>
              <w:t>6</w:t>
            </w:r>
          </w:p>
          <w:p w:rsidR="00FB5416" w:rsidRPr="00D216CB" w:rsidRDefault="00FB5416">
            <w:pPr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1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Nguyễn Thị Cẩm Ly</w:t>
            </w:r>
          </w:p>
        </w:tc>
        <w:tc>
          <w:tcPr>
            <w:tcW w:w="855" w:type="dxa"/>
            <w:vAlign w:val="center"/>
          </w:tcPr>
          <w:p w:rsidR="00FB5416" w:rsidRPr="00A404D3" w:rsidRDefault="00DE46B0" w:rsidP="00DE46B0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741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9D5</w:t>
            </w:r>
          </w:p>
        </w:tc>
        <w:tc>
          <w:tcPr>
            <w:tcW w:w="912" w:type="dxa"/>
            <w:vAlign w:val="center"/>
          </w:tcPr>
          <w:p w:rsidR="00FB5416" w:rsidRPr="00A404D3" w:rsidRDefault="00C72ABF" w:rsidP="00C72ABF">
            <w:pPr>
              <w:ind w:leftChars="0" w:left="0"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</w:t>
            </w:r>
            <w:bookmarkStart w:id="1" w:name="_GoBack"/>
            <w:bookmarkEnd w:id="1"/>
          </w:p>
        </w:tc>
        <w:tc>
          <w:tcPr>
            <w:tcW w:w="798" w:type="dxa"/>
            <w:vAlign w:val="center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Tốt</w:t>
            </w:r>
          </w:p>
        </w:tc>
        <w:tc>
          <w:tcPr>
            <w:tcW w:w="1838" w:type="dxa"/>
            <w:vAlign w:val="center"/>
          </w:tcPr>
          <w:p w:rsidR="00FB5416" w:rsidRPr="00A404D3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Nguyễn Thanh Hậu</w:t>
            </w:r>
          </w:p>
        </w:tc>
        <w:tc>
          <w:tcPr>
            <w:tcW w:w="2551" w:type="dxa"/>
            <w:vAlign w:val="center"/>
          </w:tcPr>
          <w:p w:rsidR="00FB5416" w:rsidRPr="00A404D3" w:rsidRDefault="00D43847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Bình Phong, VBN</w:t>
            </w:r>
          </w:p>
        </w:tc>
        <w:tc>
          <w:tcPr>
            <w:tcW w:w="3686" w:type="dxa"/>
          </w:tcPr>
          <w:p w:rsidR="00FB5416" w:rsidRPr="00A404D3" w:rsidRDefault="00D43847">
            <w:pPr>
              <w:ind w:left="0" w:hanging="2"/>
              <w:rPr>
                <w:rFonts w:ascii="Times New Roman" w:hAnsi="Times New Roman"/>
              </w:rPr>
            </w:pPr>
            <w:r w:rsidRPr="00A404D3">
              <w:rPr>
                <w:rFonts w:ascii="Times New Roman" w:hAnsi="Times New Roman"/>
              </w:rPr>
              <w:t>Gia đình khó khăn, cha mẹ đều làm thuê.</w:t>
            </w:r>
          </w:p>
        </w:tc>
      </w:tr>
    </w:tbl>
    <w:p w:rsidR="00FB5416" w:rsidRPr="00530644" w:rsidRDefault="00FB5416">
      <w:pPr>
        <w:ind w:left="1" w:hanging="3"/>
        <w:jc w:val="both"/>
        <w:rPr>
          <w:rFonts w:ascii="Times New Roman" w:hAnsi="Times New Roman"/>
          <w:sz w:val="26"/>
          <w:szCs w:val="26"/>
        </w:rPr>
      </w:pPr>
    </w:p>
    <w:p w:rsidR="00FB5416" w:rsidRPr="00530644" w:rsidRDefault="00D43847">
      <w:pPr>
        <w:ind w:left="1" w:hanging="3"/>
        <w:jc w:val="both"/>
        <w:rPr>
          <w:rFonts w:ascii="Times New Roman" w:hAnsi="Times New Roman"/>
          <w:sz w:val="26"/>
          <w:szCs w:val="26"/>
        </w:rPr>
      </w:pPr>
      <w:r w:rsidRPr="00530644">
        <w:rPr>
          <w:rFonts w:ascii="Times New Roman" w:hAnsi="Times New Roman"/>
          <w:i/>
          <w:sz w:val="26"/>
          <w:szCs w:val="26"/>
        </w:rPr>
        <w:tab/>
        <w:t>Ghi chú: Kèm theo giấy xác nhận hộ nghèo, cận nghèo (bản photo), gia đình khó khăn UBND xã cấp (HKH xã lưu).</w:t>
      </w:r>
    </w:p>
    <w:p w:rsidR="00FB5416" w:rsidRPr="00530644" w:rsidRDefault="00FB5416">
      <w:pPr>
        <w:ind w:left="1" w:hanging="3"/>
        <w:jc w:val="both"/>
        <w:rPr>
          <w:rFonts w:ascii="Times New Roman" w:hAnsi="Times New Roman"/>
          <w:sz w:val="26"/>
          <w:szCs w:val="26"/>
        </w:rPr>
      </w:pPr>
    </w:p>
    <w:p w:rsidR="00FB5416" w:rsidRPr="00530644" w:rsidRDefault="00D43847">
      <w:pPr>
        <w:ind w:left="1" w:hanging="3"/>
        <w:rPr>
          <w:rFonts w:ascii="Times New Roman" w:hAnsi="Times New Roman"/>
          <w:sz w:val="26"/>
          <w:szCs w:val="26"/>
        </w:rPr>
      </w:pPr>
      <w:r w:rsidRPr="00530644">
        <w:rPr>
          <w:rFonts w:ascii="Times New Roman" w:hAnsi="Times New Roman"/>
          <w:i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i/>
          <w:sz w:val="26"/>
          <w:szCs w:val="26"/>
        </w:rPr>
        <w:t>TT. Vĩnh Thuận,  ngày 20 tháng 12 năm 2022</w:t>
      </w:r>
    </w:p>
    <w:p w:rsidR="00FB5416" w:rsidRPr="00530644" w:rsidRDefault="00FB5416">
      <w:pPr>
        <w:ind w:left="1" w:hanging="3"/>
        <w:jc w:val="both"/>
        <w:rPr>
          <w:rFonts w:ascii="Times New Roman" w:hAnsi="Times New Roman"/>
          <w:sz w:val="26"/>
          <w:szCs w:val="26"/>
        </w:rPr>
      </w:pPr>
    </w:p>
    <w:p w:rsidR="00FB5416" w:rsidRPr="00530644" w:rsidRDefault="00D43847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530644">
        <w:rPr>
          <w:rFonts w:ascii="Times New Roman" w:hAnsi="Times New Roman"/>
          <w:b/>
          <w:sz w:val="26"/>
          <w:szCs w:val="26"/>
        </w:rPr>
        <w:t xml:space="preserve">               Lập bảng</w:t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530644">
        <w:rPr>
          <w:rFonts w:ascii="Times New Roman" w:hAnsi="Times New Roman"/>
          <w:sz w:val="26"/>
          <w:szCs w:val="26"/>
        </w:rPr>
        <w:t xml:space="preserve"> </w:t>
      </w:r>
      <w:r w:rsidRPr="00530644">
        <w:rPr>
          <w:rFonts w:ascii="Times New Roman" w:hAnsi="Times New Roman"/>
          <w:b/>
          <w:sz w:val="28"/>
          <w:szCs w:val="28"/>
        </w:rPr>
        <w:t>Hiệu trưởng</w:t>
      </w:r>
    </w:p>
    <w:p w:rsidR="00FB5416" w:rsidRPr="00530644" w:rsidRDefault="00D43847">
      <w:pPr>
        <w:ind w:left="1" w:hanging="3"/>
        <w:jc w:val="both"/>
        <w:rPr>
          <w:rFonts w:ascii="Times New Roman" w:hAnsi="Times New Roman"/>
          <w:sz w:val="26"/>
          <w:szCs w:val="26"/>
        </w:rPr>
      </w:pP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b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5306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530644">
        <w:rPr>
          <w:rFonts w:ascii="Times New Roman" w:hAnsi="Times New Roman"/>
          <w:sz w:val="26"/>
          <w:szCs w:val="26"/>
        </w:rPr>
        <w:t>(Ký và đóng dấu)</w:t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</w:p>
    <w:p w:rsidR="00FB5416" w:rsidRPr="00530644" w:rsidRDefault="00D43847">
      <w:pPr>
        <w:ind w:left="1" w:hanging="3"/>
        <w:jc w:val="both"/>
        <w:rPr>
          <w:rFonts w:ascii="Times New Roman" w:hAnsi="Times New Roman"/>
          <w:sz w:val="26"/>
          <w:szCs w:val="26"/>
        </w:rPr>
      </w:pP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  <w:r w:rsidRPr="00530644">
        <w:rPr>
          <w:rFonts w:ascii="Times New Roman" w:hAnsi="Times New Roman"/>
          <w:sz w:val="26"/>
          <w:szCs w:val="26"/>
        </w:rPr>
        <w:tab/>
      </w:r>
    </w:p>
    <w:p w:rsidR="00FB5416" w:rsidRPr="00530644" w:rsidRDefault="00D43847">
      <w:pPr>
        <w:ind w:left="0" w:hanging="2"/>
        <w:rPr>
          <w:rFonts w:ascii="Times New Roman" w:hAnsi="Times New Roman"/>
        </w:rPr>
      </w:pPr>
      <w:r w:rsidRPr="00530644">
        <w:rPr>
          <w:rFonts w:ascii="Times New Roman" w:hAnsi="Times New Roman"/>
        </w:rPr>
        <w:lastRenderedPageBreak/>
        <w:tab/>
      </w:r>
      <w:r w:rsidRPr="00530644">
        <w:rPr>
          <w:rFonts w:ascii="Times New Roman" w:hAnsi="Times New Roman"/>
        </w:rPr>
        <w:tab/>
      </w:r>
      <w:r w:rsidRPr="00530644">
        <w:rPr>
          <w:rFonts w:ascii="Times New Roman" w:hAnsi="Times New Roman"/>
        </w:rPr>
        <w:tab/>
      </w:r>
      <w:r w:rsidRPr="00530644">
        <w:rPr>
          <w:rFonts w:ascii="Times New Roman" w:hAnsi="Times New Roman"/>
        </w:rPr>
        <w:tab/>
      </w:r>
    </w:p>
    <w:p w:rsidR="00FB5416" w:rsidRPr="00530644" w:rsidRDefault="00D43847">
      <w:pPr>
        <w:ind w:left="0" w:hanging="2"/>
        <w:rPr>
          <w:rFonts w:ascii="Times New Roman" w:hAnsi="Times New Roman"/>
          <w:sz w:val="28"/>
          <w:szCs w:val="28"/>
        </w:rPr>
      </w:pPr>
      <w:r w:rsidRPr="00530644">
        <w:rPr>
          <w:rFonts w:ascii="Times New Roman" w:hAnsi="Times New Roman"/>
        </w:rPr>
        <w:tab/>
      </w:r>
      <w:r w:rsidRPr="00530644">
        <w:rPr>
          <w:rFonts w:ascii="Times New Roman" w:hAnsi="Times New Roman"/>
          <w:b/>
          <w:sz w:val="28"/>
          <w:szCs w:val="28"/>
        </w:rPr>
        <w:tab/>
        <w:t xml:space="preserve">         </w:t>
      </w:r>
    </w:p>
    <w:sectPr w:rsidR="00FB5416" w:rsidRPr="00530644">
      <w:pgSz w:w="15840" w:h="12240" w:orient="landscape"/>
      <w:pgMar w:top="720" w:right="1008" w:bottom="115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16"/>
    <w:rsid w:val="004F28DA"/>
    <w:rsid w:val="00530644"/>
    <w:rsid w:val="00A23696"/>
    <w:rsid w:val="00A404D3"/>
    <w:rsid w:val="00C72ABF"/>
    <w:rsid w:val="00D216CB"/>
    <w:rsid w:val="00D43847"/>
    <w:rsid w:val="00DE46B0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25D1"/>
  <w15:docId w15:val="{8D9BDEB8-5916-435B-9366-9AFE5B56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NI-Times" w:hAnsi="VNI-Times"/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imes New Roman" w:hAnsi="Times New Roman"/>
      <w:i/>
      <w:color w:val="FF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6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CB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5wbOwpiO4u+WwI9q6Vuf+6FlkQ==">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Liem</dc:creator>
  <cp:lastModifiedBy>Admin</cp:lastModifiedBy>
  <cp:revision>9</cp:revision>
  <dcterms:created xsi:type="dcterms:W3CDTF">2022-03-23T02:14:00Z</dcterms:created>
  <dcterms:modified xsi:type="dcterms:W3CDTF">2022-12-19T03:01:00Z</dcterms:modified>
</cp:coreProperties>
</file>